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A7D2" w14:textId="2C8A52E9" w:rsidR="009645DC" w:rsidRDefault="009645DC" w:rsidP="009645DC">
      <w:pPr>
        <w:pStyle w:val="Header"/>
      </w:pPr>
      <w:r w:rsidRPr="00C86589">
        <w:rPr>
          <w:noProof/>
        </w:rPr>
        <w:drawing>
          <wp:inline distT="0" distB="0" distL="0" distR="0" wp14:anchorId="6F2245B0" wp14:editId="3D6CF52D">
            <wp:extent cx="1736272" cy="628650"/>
            <wp:effectExtent l="0" t="0" r="0" b="0"/>
            <wp:docPr id="1" name="Picture 1"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067" cy="629300"/>
                    </a:xfrm>
                    <a:prstGeom prst="rect">
                      <a:avLst/>
                    </a:prstGeom>
                    <a:noFill/>
                    <a:ln>
                      <a:noFill/>
                    </a:ln>
                  </pic:spPr>
                </pic:pic>
              </a:graphicData>
            </a:graphic>
          </wp:inline>
        </w:drawing>
      </w:r>
    </w:p>
    <w:p w14:paraId="53942C4F" w14:textId="77777777" w:rsidR="009645DC" w:rsidRDefault="009645DC" w:rsidP="009B32F0">
      <w:pPr>
        <w:pStyle w:val="Heading1"/>
      </w:pPr>
    </w:p>
    <w:p w14:paraId="40B440D6" w14:textId="07011CF3" w:rsidR="009645DC" w:rsidRDefault="009645DC" w:rsidP="009B32F0">
      <w:pPr>
        <w:pStyle w:val="Heading1"/>
      </w:pPr>
      <w:r w:rsidRPr="009645DC">
        <w:t>W</w:t>
      </w:r>
      <w:r w:rsidR="00052A6A">
        <w:t>AGNER</w:t>
      </w:r>
      <w:r w:rsidRPr="009645DC">
        <w:t>-</w:t>
      </w:r>
      <w:r w:rsidR="00FF4D42">
        <w:t>P</w:t>
      </w:r>
      <w:r w:rsidR="00052A6A">
        <w:t>EYSER</w:t>
      </w:r>
      <w:r w:rsidRPr="009645DC">
        <w:t xml:space="preserve"> </w:t>
      </w:r>
      <w:r w:rsidR="00FF4D42">
        <w:t>A</w:t>
      </w:r>
      <w:r w:rsidR="00052A6A">
        <w:t>CT</w:t>
      </w:r>
    </w:p>
    <w:p w14:paraId="5A2BAC79" w14:textId="5EDEB5D3" w:rsidR="009645DC" w:rsidRDefault="00FF4D42" w:rsidP="009B32F0">
      <w:pPr>
        <w:pStyle w:val="Heading1"/>
        <w:rPr>
          <w:bCs/>
          <w:caps/>
        </w:rPr>
      </w:pPr>
      <w:r>
        <w:t>C</w:t>
      </w:r>
      <w:r w:rsidR="00052A6A">
        <w:t>AMPESINO DE</w:t>
      </w:r>
      <w:r w:rsidR="009645DC">
        <w:t xml:space="preserve"> </w:t>
      </w:r>
      <w:r>
        <w:t>C</w:t>
      </w:r>
      <w:r w:rsidR="00052A6A">
        <w:t>ALIFORNIA</w:t>
      </w:r>
      <w:r w:rsidR="009645DC">
        <w:t xml:space="preserve"> </w:t>
      </w:r>
      <w:r>
        <w:t>O</w:t>
      </w:r>
      <w:r w:rsidR="00052A6A">
        <w:t>UTREACH</w:t>
      </w:r>
      <w:r w:rsidR="009645DC">
        <w:t xml:space="preserve"> </w:t>
      </w:r>
      <w:r>
        <w:t>G</w:t>
      </w:r>
      <w:r w:rsidR="00052A6A">
        <w:t>RANT</w:t>
      </w:r>
      <w:r w:rsidR="009645DC">
        <w:t xml:space="preserve">- </w:t>
      </w:r>
    </w:p>
    <w:p w14:paraId="7A3C650C" w14:textId="43F44B7F" w:rsidR="009645DC" w:rsidRDefault="00FF4D42" w:rsidP="009B32F0">
      <w:pPr>
        <w:pStyle w:val="Heading1"/>
        <w:rPr>
          <w:lang w:val="en"/>
        </w:rPr>
        <w:sectPr w:rsidR="009645DC" w:rsidSect="009645DC">
          <w:footerReference w:type="default" r:id="rId11"/>
          <w:footerReference w:type="first" r:id="rId12"/>
          <w:pgSz w:w="12240" w:h="15840"/>
          <w:pgMar w:top="1008" w:right="1008" w:bottom="1008" w:left="1008" w:header="720" w:footer="720" w:gutter="0"/>
          <w:cols w:num="2" w:space="144" w:equalWidth="0">
            <w:col w:w="2880" w:space="144"/>
            <w:col w:w="7200"/>
          </w:cols>
          <w:titlePg/>
          <w:docGrid w:linePitch="360"/>
        </w:sectPr>
      </w:pPr>
      <w:r>
        <w:t>R</w:t>
      </w:r>
      <w:r w:rsidR="00052A6A">
        <w:t>ADIO</w:t>
      </w:r>
      <w:r w:rsidR="009645DC">
        <w:t xml:space="preserve"> </w:t>
      </w:r>
      <w:r>
        <w:t>M</w:t>
      </w:r>
      <w:r w:rsidR="00052A6A">
        <w:t>EDIA</w:t>
      </w:r>
      <w:r w:rsidR="009645DC">
        <w:t xml:space="preserve"> </w:t>
      </w:r>
      <w:r>
        <w:t>P</w:t>
      </w:r>
      <w:r w:rsidR="00052A6A">
        <w:t>ROGRAM</w:t>
      </w:r>
      <w:r>
        <w:t xml:space="preserve"> </w:t>
      </w:r>
      <w:r w:rsidR="009645DC" w:rsidRPr="00C246E9">
        <w:rPr>
          <w:lang w:val="en"/>
        </w:rPr>
        <w:t xml:space="preserve">PY </w:t>
      </w:r>
      <w:r w:rsidR="009645DC">
        <w:rPr>
          <w:lang w:val="en"/>
        </w:rPr>
        <w:t>2023</w:t>
      </w:r>
      <w:r w:rsidR="009645DC" w:rsidRPr="00C246E9">
        <w:rPr>
          <w:lang w:val="en"/>
        </w:rPr>
        <w:t>-</w:t>
      </w:r>
      <w:r w:rsidR="009645DC">
        <w:rPr>
          <w:lang w:val="en"/>
        </w:rPr>
        <w:t>24</w:t>
      </w:r>
    </w:p>
    <w:p w14:paraId="361345B4" w14:textId="77777777" w:rsidR="009645DC" w:rsidRDefault="009645DC" w:rsidP="00C4619D">
      <w:pPr>
        <w:rPr>
          <w:b/>
        </w:rPr>
        <w:sectPr w:rsidR="009645DC" w:rsidSect="009645DC">
          <w:type w:val="continuous"/>
          <w:pgSz w:w="12240" w:h="15840"/>
          <w:pgMar w:top="1008" w:right="1008" w:bottom="1008" w:left="1008" w:header="720" w:footer="720" w:gutter="0"/>
          <w:cols w:num="2" w:space="720" w:equalWidth="0">
            <w:col w:w="2928" w:space="720"/>
            <w:col w:w="6576"/>
          </w:cols>
          <w:titlePg/>
          <w:docGrid w:linePitch="360"/>
        </w:sectPr>
      </w:pPr>
    </w:p>
    <w:p w14:paraId="2A7B1A56" w14:textId="77777777" w:rsidR="00C4619D" w:rsidRPr="0064435D" w:rsidRDefault="00C4619D" w:rsidP="00C246E9">
      <w:pPr>
        <w:pStyle w:val="Heading2"/>
        <w:rPr>
          <w:sz w:val="24"/>
          <w:szCs w:val="24"/>
        </w:rPr>
      </w:pPr>
      <w:r w:rsidRPr="0064435D">
        <w:rPr>
          <w:sz w:val="24"/>
          <w:szCs w:val="24"/>
        </w:rPr>
        <w:t>AWARD LIST AND PROJECT SUMMARIES</w:t>
      </w:r>
    </w:p>
    <w:p w14:paraId="2A7B1A57" w14:textId="6AA62BC8" w:rsidR="00C4619D" w:rsidRPr="0064435D" w:rsidRDefault="00F9480C" w:rsidP="006A609C">
      <w:pPr>
        <w:ind w:right="864"/>
        <w:rPr>
          <w:rFonts w:cs="Arial"/>
          <w:sz w:val="24"/>
          <w:szCs w:val="24"/>
        </w:rPr>
      </w:pPr>
      <w:r w:rsidRPr="0064435D">
        <w:rPr>
          <w:rFonts w:cs="Arial"/>
          <w:sz w:val="24"/>
          <w:szCs w:val="24"/>
        </w:rPr>
        <w:t xml:space="preserve">On </w:t>
      </w:r>
      <w:r w:rsidR="002B7329">
        <w:rPr>
          <w:sz w:val="24"/>
          <w:szCs w:val="24"/>
        </w:rPr>
        <w:t>January 1</w:t>
      </w:r>
      <w:r w:rsidR="00B72083">
        <w:rPr>
          <w:sz w:val="24"/>
          <w:szCs w:val="24"/>
        </w:rPr>
        <w:t>8</w:t>
      </w:r>
      <w:r w:rsidR="002B7329">
        <w:rPr>
          <w:sz w:val="24"/>
          <w:szCs w:val="24"/>
        </w:rPr>
        <w:t>, 2024</w:t>
      </w:r>
      <w:r w:rsidRPr="0064435D">
        <w:rPr>
          <w:rFonts w:cs="Arial"/>
          <w:sz w:val="24"/>
          <w:szCs w:val="24"/>
        </w:rPr>
        <w:t>,</w:t>
      </w:r>
      <w:r w:rsidR="00FF4D42">
        <w:rPr>
          <w:rFonts w:cs="Arial"/>
          <w:sz w:val="24"/>
          <w:szCs w:val="24"/>
        </w:rPr>
        <w:t xml:space="preserve"> the Employment Development Department awarded </w:t>
      </w:r>
      <w:r w:rsidRPr="0064435D">
        <w:rPr>
          <w:rFonts w:cs="Arial"/>
          <w:sz w:val="24"/>
          <w:szCs w:val="24"/>
        </w:rPr>
        <w:t>$</w:t>
      </w:r>
      <w:r w:rsidR="009214BC">
        <w:rPr>
          <w:sz w:val="24"/>
          <w:szCs w:val="24"/>
        </w:rPr>
        <w:t>100,000</w:t>
      </w:r>
      <w:r w:rsidR="00E81F29" w:rsidRPr="0064435D">
        <w:rPr>
          <w:sz w:val="24"/>
          <w:szCs w:val="24"/>
        </w:rPr>
        <w:t xml:space="preserve"> </w:t>
      </w:r>
      <w:r w:rsidR="00C4619D" w:rsidRPr="0064435D">
        <w:rPr>
          <w:rFonts w:cs="Arial"/>
          <w:sz w:val="24"/>
          <w:szCs w:val="24"/>
        </w:rPr>
        <w:t xml:space="preserve">of </w:t>
      </w:r>
      <w:r w:rsidR="009214BC" w:rsidRPr="00CB77C4">
        <w:rPr>
          <w:sz w:val="24"/>
          <w:szCs w:val="24"/>
        </w:rPr>
        <w:t>Wagner-Peyser Act</w:t>
      </w:r>
      <w:r w:rsidR="009214BC" w:rsidRPr="009214BC">
        <w:rPr>
          <w:sz w:val="24"/>
          <w:szCs w:val="24"/>
        </w:rPr>
        <w:t xml:space="preserve"> 10 percent</w:t>
      </w:r>
      <w:r w:rsidR="00471483">
        <w:rPr>
          <w:sz w:val="24"/>
          <w:szCs w:val="24"/>
        </w:rPr>
        <w:t xml:space="preserve"> Discretionary</w:t>
      </w:r>
      <w:r w:rsidR="009214BC" w:rsidRPr="009214BC">
        <w:rPr>
          <w:sz w:val="24"/>
          <w:szCs w:val="24"/>
        </w:rPr>
        <w:t xml:space="preserve"> </w:t>
      </w:r>
      <w:r w:rsidR="00471483">
        <w:rPr>
          <w:sz w:val="24"/>
          <w:szCs w:val="24"/>
        </w:rPr>
        <w:t>F</w:t>
      </w:r>
      <w:r w:rsidR="009214BC" w:rsidRPr="009214BC">
        <w:rPr>
          <w:sz w:val="24"/>
          <w:szCs w:val="24"/>
        </w:rPr>
        <w:t>unds</w:t>
      </w:r>
      <w:r w:rsidR="008909EA" w:rsidRPr="0064435D">
        <w:rPr>
          <w:rFonts w:cs="Arial"/>
          <w:sz w:val="24"/>
          <w:szCs w:val="24"/>
        </w:rPr>
        <w:t xml:space="preserve"> to</w:t>
      </w:r>
      <w:r w:rsidR="00C4619D" w:rsidRPr="0064435D">
        <w:rPr>
          <w:rFonts w:cs="Arial"/>
          <w:sz w:val="24"/>
          <w:szCs w:val="24"/>
        </w:rPr>
        <w:t xml:space="preserve"> </w:t>
      </w:r>
      <w:r w:rsidR="00FF4D42">
        <w:rPr>
          <w:rFonts w:cs="Arial"/>
          <w:sz w:val="24"/>
          <w:szCs w:val="24"/>
        </w:rPr>
        <w:t>one organization</w:t>
      </w:r>
      <w:r w:rsidR="00C975C7">
        <w:rPr>
          <w:rFonts w:cs="Arial"/>
          <w:sz w:val="24"/>
          <w:szCs w:val="24"/>
        </w:rPr>
        <w:t xml:space="preserve"> </w:t>
      </w:r>
      <w:r w:rsidRPr="0064435D">
        <w:rPr>
          <w:rFonts w:cs="Arial"/>
          <w:sz w:val="24"/>
          <w:szCs w:val="24"/>
        </w:rPr>
        <w:t xml:space="preserve">under the </w:t>
      </w:r>
      <w:r w:rsidR="009214BC">
        <w:rPr>
          <w:sz w:val="24"/>
          <w:szCs w:val="24"/>
        </w:rPr>
        <w:t xml:space="preserve">Campesino de California Outreach Grant </w:t>
      </w:r>
      <w:r w:rsidR="00471483">
        <w:rPr>
          <w:sz w:val="24"/>
          <w:szCs w:val="24"/>
        </w:rPr>
        <w:t xml:space="preserve">- </w:t>
      </w:r>
      <w:r w:rsidR="009214BC">
        <w:rPr>
          <w:sz w:val="24"/>
          <w:szCs w:val="24"/>
        </w:rPr>
        <w:t>Radio Media</w:t>
      </w:r>
      <w:r w:rsidR="00A21B60" w:rsidRPr="0064435D">
        <w:rPr>
          <w:rFonts w:cs="Arial"/>
          <w:sz w:val="24"/>
          <w:szCs w:val="24"/>
        </w:rPr>
        <w:t xml:space="preserve"> Program </w:t>
      </w:r>
      <w:r w:rsidR="007538F6" w:rsidRPr="0064435D">
        <w:rPr>
          <w:rFonts w:cs="Arial"/>
          <w:sz w:val="24"/>
          <w:szCs w:val="24"/>
        </w:rPr>
        <w:t xml:space="preserve">for Program </w:t>
      </w:r>
      <w:r w:rsidRPr="0064435D">
        <w:rPr>
          <w:rFonts w:cs="Arial"/>
          <w:sz w:val="24"/>
          <w:szCs w:val="24"/>
        </w:rPr>
        <w:t xml:space="preserve">Year (PY) </w:t>
      </w:r>
      <w:r w:rsidR="009214BC">
        <w:rPr>
          <w:sz w:val="24"/>
          <w:szCs w:val="24"/>
        </w:rPr>
        <w:t>202</w:t>
      </w:r>
      <w:r w:rsidR="00A805B8">
        <w:rPr>
          <w:sz w:val="24"/>
          <w:szCs w:val="24"/>
        </w:rPr>
        <w:t>3</w:t>
      </w:r>
      <w:r w:rsidR="009214BC">
        <w:rPr>
          <w:sz w:val="24"/>
          <w:szCs w:val="24"/>
        </w:rPr>
        <w:t>-2</w:t>
      </w:r>
      <w:r w:rsidR="00A805B8">
        <w:rPr>
          <w:sz w:val="24"/>
          <w:szCs w:val="24"/>
        </w:rPr>
        <w:t>4</w:t>
      </w:r>
      <w:r w:rsidRPr="0064435D">
        <w:rPr>
          <w:rFonts w:cs="Arial"/>
          <w:sz w:val="24"/>
          <w:szCs w:val="24"/>
        </w:rPr>
        <w:t xml:space="preserve">. </w:t>
      </w:r>
      <w:r w:rsidR="00FF4D42">
        <w:rPr>
          <w:rFonts w:cs="Arial"/>
          <w:sz w:val="24"/>
          <w:szCs w:val="24"/>
        </w:rPr>
        <w:t>The a</w:t>
      </w:r>
      <w:r w:rsidRPr="0064435D">
        <w:rPr>
          <w:rFonts w:cs="Arial"/>
          <w:sz w:val="24"/>
          <w:szCs w:val="24"/>
        </w:rPr>
        <w:t>wardee project list and p</w:t>
      </w:r>
      <w:r w:rsidR="00C4619D" w:rsidRPr="0064435D">
        <w:rPr>
          <w:rFonts w:cs="Arial"/>
          <w:sz w:val="24"/>
          <w:szCs w:val="24"/>
        </w:rPr>
        <w:t xml:space="preserve">roject summaries are listed below. </w:t>
      </w:r>
      <w:r w:rsidR="002A49F5" w:rsidRPr="0064435D">
        <w:rPr>
          <w:rFonts w:cs="Arial"/>
          <w:sz w:val="24"/>
          <w:szCs w:val="24"/>
        </w:rPr>
        <w:t>Funding</w:t>
      </w:r>
      <w:r w:rsidR="00C4619D" w:rsidRPr="0064435D">
        <w:rPr>
          <w:rFonts w:cs="Arial"/>
          <w:sz w:val="24"/>
          <w:szCs w:val="24"/>
        </w:rPr>
        <w:t xml:space="preserve"> decisions are final.</w:t>
      </w:r>
    </w:p>
    <w:p w14:paraId="2A7B1A58" w14:textId="72B1AA09" w:rsidR="00C4619D" w:rsidRPr="0064435D" w:rsidRDefault="00340557" w:rsidP="00C246E9">
      <w:pPr>
        <w:pStyle w:val="Heading2"/>
        <w:rPr>
          <w:sz w:val="24"/>
          <w:szCs w:val="24"/>
        </w:rPr>
      </w:pPr>
      <w:r>
        <w:rPr>
          <w:sz w:val="24"/>
          <w:szCs w:val="24"/>
        </w:rPr>
        <w:t>Project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6536F0" w:rsidRPr="0064435D" w14:paraId="40CCA624" w14:textId="77777777" w:rsidTr="00692E1F">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5C1DFA" w14:textId="77777777" w:rsidR="006536F0" w:rsidRPr="0064435D" w:rsidRDefault="006536F0" w:rsidP="00692E1F">
            <w:pPr>
              <w:pStyle w:val="Default"/>
              <w:jc w:val="center"/>
              <w:rPr>
                <w:rFonts w:asciiTheme="minorHAnsi" w:hAnsiTheme="minorHAnsi"/>
                <w:b/>
                <w:bCs/>
              </w:rPr>
            </w:pPr>
            <w:r>
              <w:rPr>
                <w:rFonts w:asciiTheme="minorHAnsi" w:hAnsi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F6D10B" w14:textId="77777777" w:rsidR="006536F0" w:rsidRPr="0064435D" w:rsidRDefault="006536F0" w:rsidP="00692E1F">
            <w:pPr>
              <w:pStyle w:val="Default"/>
              <w:jc w:val="center"/>
              <w:rPr>
                <w:rFonts w:asciiTheme="minorHAnsi" w:hAnsiTheme="minorHAnsi"/>
                <w:b/>
                <w:bCs/>
              </w:rPr>
            </w:pPr>
            <w:r>
              <w:rPr>
                <w:rFonts w:asciiTheme="minorHAnsi" w:hAnsiTheme="minorHAnsi"/>
                <w:b/>
                <w:bCs/>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BE68F0" w14:textId="77777777" w:rsidR="006536F0" w:rsidRPr="0064435D" w:rsidRDefault="006536F0" w:rsidP="00692E1F">
            <w:pPr>
              <w:pStyle w:val="Default"/>
              <w:jc w:val="center"/>
              <w:rPr>
                <w:rFonts w:asciiTheme="minorHAnsi" w:hAnsiTheme="minorHAnsi"/>
                <w:b/>
              </w:rPr>
            </w:pPr>
            <w:r>
              <w:rPr>
                <w:rFonts w:asciiTheme="minorHAnsi" w:hAnsiTheme="minorHAnsi"/>
                <w:b/>
              </w:rPr>
              <w:t>Award</w:t>
            </w:r>
          </w:p>
        </w:tc>
      </w:tr>
      <w:tr w:rsidR="006536F0" w:rsidRPr="0064435D" w14:paraId="2D424810" w14:textId="77777777" w:rsidTr="00692E1F">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060E7C96" w14:textId="77777777" w:rsidR="006536F0" w:rsidRPr="00EF49CD" w:rsidRDefault="006536F0" w:rsidP="00692E1F">
            <w:pPr>
              <w:pStyle w:val="Default"/>
              <w:rPr>
                <w:rFonts w:asciiTheme="minorHAnsi" w:hAnsiTheme="minorHAnsi"/>
                <w:bCs/>
                <w:lang w:val="es-ES"/>
              </w:rPr>
            </w:pPr>
            <w:r w:rsidRPr="00EF49CD">
              <w:rPr>
                <w:rFonts w:asciiTheme="minorHAnsi" w:hAnsiTheme="minorHAnsi"/>
                <w:lang w:val="es-ES"/>
              </w:rPr>
              <w:t xml:space="preserve">La Cooperativa Campesina de California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CE413C" w14:textId="77777777" w:rsidR="006536F0" w:rsidRPr="0064435D" w:rsidRDefault="006536F0" w:rsidP="00692E1F">
            <w:pPr>
              <w:pStyle w:val="Default"/>
              <w:jc w:val="center"/>
              <w:rPr>
                <w:rFonts w:asciiTheme="minorHAnsi" w:hAnsiTheme="minorHAnsi"/>
                <w:bCs/>
              </w:rPr>
            </w:pPr>
            <w:r>
              <w:rPr>
                <w:rFonts w:asciiTheme="minorHAnsi" w:hAnsiTheme="minorHAnsi"/>
              </w:rPr>
              <w:t>Various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A98439" w14:textId="77777777" w:rsidR="006536F0" w:rsidRPr="0064435D" w:rsidRDefault="006536F0" w:rsidP="00692E1F">
            <w:pPr>
              <w:pStyle w:val="Default"/>
              <w:jc w:val="center"/>
              <w:rPr>
                <w:rFonts w:asciiTheme="minorHAnsi" w:hAnsiTheme="minorHAnsi"/>
              </w:rPr>
            </w:pPr>
            <w:r>
              <w:rPr>
                <w:rFonts w:asciiTheme="minorHAnsi" w:hAnsiTheme="minorHAnsi"/>
              </w:rPr>
              <w:t>$100,000</w:t>
            </w:r>
          </w:p>
        </w:tc>
      </w:tr>
      <w:tr w:rsidR="006536F0" w:rsidRPr="0064435D" w14:paraId="437569BA" w14:textId="77777777" w:rsidTr="00692E1F">
        <w:trPr>
          <w:trHeight w:val="432"/>
        </w:trPr>
        <w:tc>
          <w:tcPr>
            <w:tcW w:w="7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360FB" w14:textId="77777777" w:rsidR="006536F0" w:rsidRPr="0064435D" w:rsidRDefault="006536F0" w:rsidP="00692E1F">
            <w:pPr>
              <w:pStyle w:val="Default"/>
              <w:rPr>
                <w:rFonts w:asciiTheme="minorHAnsi" w:hAnsiTheme="minorHAnsi"/>
              </w:rPr>
            </w:pPr>
            <w:r w:rsidRPr="00004232">
              <w:rPr>
                <w:rFonts w:asciiTheme="minorHAnsi" w:hAnsiTheme="minorHAnsi"/>
                <w:b/>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3C6ED9" w14:textId="77777777" w:rsidR="006536F0" w:rsidRPr="00004232" w:rsidRDefault="006536F0" w:rsidP="00692E1F">
            <w:pPr>
              <w:pStyle w:val="Default"/>
              <w:jc w:val="center"/>
              <w:rPr>
                <w:rFonts w:asciiTheme="minorHAnsi" w:hAnsiTheme="minorHAnsi"/>
                <w:b/>
              </w:rPr>
            </w:pPr>
            <w:r>
              <w:rPr>
                <w:rFonts w:asciiTheme="minorHAnsi" w:hAnsiTheme="minorHAnsi"/>
                <w:b/>
              </w:rPr>
              <w:t>$100,000</w:t>
            </w:r>
          </w:p>
        </w:tc>
      </w:tr>
    </w:tbl>
    <w:p w14:paraId="2A7B1A65" w14:textId="77777777" w:rsidR="004D4E7D" w:rsidRPr="0064435D" w:rsidRDefault="004D4E7D" w:rsidP="00C4619D">
      <w:pPr>
        <w:spacing w:after="0" w:line="240" w:lineRule="auto"/>
        <w:rPr>
          <w:rFonts w:ascii="Arial" w:hAnsi="Arial" w:cs="Arial"/>
          <w:b/>
          <w:sz w:val="24"/>
          <w:szCs w:val="24"/>
        </w:rPr>
      </w:pPr>
    </w:p>
    <w:p w14:paraId="2A7B1A68" w14:textId="77777777" w:rsidR="003A6798" w:rsidRPr="0064435D" w:rsidRDefault="003A6798">
      <w:pPr>
        <w:rPr>
          <w:sz w:val="24"/>
          <w:szCs w:val="24"/>
        </w:rPr>
      </w:pPr>
      <w:r w:rsidRPr="0064435D">
        <w:rPr>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rPr>
                <w:sz w:val="28"/>
                <w:szCs w:val="28"/>
              </w:rPr>
            </w:pPr>
            <w:r w:rsidRPr="00340557">
              <w:rPr>
                <w:sz w:val="28"/>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2B7329" w14:paraId="2A7B1A70" w14:textId="77777777" w:rsidTr="007538F6">
        <w:tc>
          <w:tcPr>
            <w:tcW w:w="1975" w:type="dxa"/>
          </w:tcPr>
          <w:p w14:paraId="2A7B1A6C" w14:textId="77777777" w:rsidR="00C4619D" w:rsidRPr="002B7329" w:rsidRDefault="00C4619D" w:rsidP="00B37BB7">
            <w:pPr>
              <w:rPr>
                <w:rFonts w:cs="Arial"/>
                <w:b/>
                <w:sz w:val="24"/>
                <w:szCs w:val="24"/>
              </w:rPr>
            </w:pPr>
            <w:r w:rsidRPr="002B7329">
              <w:rPr>
                <w:rFonts w:cs="Arial"/>
                <w:b/>
                <w:sz w:val="24"/>
                <w:szCs w:val="24"/>
              </w:rPr>
              <w:t>APPLICANT</w:t>
            </w:r>
          </w:p>
        </w:tc>
        <w:tc>
          <w:tcPr>
            <w:tcW w:w="7375" w:type="dxa"/>
          </w:tcPr>
          <w:p w14:paraId="2A7B1A6D" w14:textId="764D62F6" w:rsidR="00E81F29" w:rsidRPr="002B7329" w:rsidRDefault="00C975C7" w:rsidP="007538F6">
            <w:pPr>
              <w:rPr>
                <w:rFonts w:cs="Arial"/>
                <w:sz w:val="24"/>
                <w:szCs w:val="24"/>
              </w:rPr>
            </w:pPr>
            <w:r w:rsidRPr="002B7329">
              <w:rPr>
                <w:b/>
                <w:sz w:val="24"/>
                <w:szCs w:val="24"/>
              </w:rPr>
              <w:t xml:space="preserve">La Cooperativa Campesina de California </w:t>
            </w:r>
          </w:p>
          <w:p w14:paraId="2A7B1A6E" w14:textId="176F5304" w:rsidR="00C4619D" w:rsidRPr="002B7329" w:rsidRDefault="00C975C7" w:rsidP="007538F6">
            <w:pPr>
              <w:rPr>
                <w:sz w:val="24"/>
                <w:szCs w:val="24"/>
              </w:rPr>
            </w:pPr>
            <w:r w:rsidRPr="002B7329">
              <w:rPr>
                <w:sz w:val="24"/>
                <w:szCs w:val="24"/>
              </w:rPr>
              <w:t>1107 9</w:t>
            </w:r>
            <w:r w:rsidRPr="002B7329">
              <w:rPr>
                <w:sz w:val="24"/>
                <w:szCs w:val="24"/>
                <w:vertAlign w:val="superscript"/>
              </w:rPr>
              <w:t>th</w:t>
            </w:r>
            <w:r w:rsidRPr="002B7329">
              <w:rPr>
                <w:sz w:val="24"/>
                <w:szCs w:val="24"/>
              </w:rPr>
              <w:t xml:space="preserve"> Street, Suite 420</w:t>
            </w:r>
          </w:p>
          <w:p w14:paraId="24D07A86" w14:textId="3F07BE38" w:rsidR="00C975C7" w:rsidRPr="002B7329" w:rsidRDefault="00C975C7" w:rsidP="007538F6">
            <w:pPr>
              <w:rPr>
                <w:rFonts w:cs="Arial"/>
                <w:sz w:val="24"/>
                <w:szCs w:val="24"/>
              </w:rPr>
            </w:pPr>
            <w:r w:rsidRPr="002B7329">
              <w:rPr>
                <w:sz w:val="24"/>
                <w:szCs w:val="24"/>
              </w:rPr>
              <w:t>Sacramento, CA. 95814</w:t>
            </w:r>
          </w:p>
          <w:p w14:paraId="2A7B1A6F" w14:textId="77777777" w:rsidR="005E57E5" w:rsidRPr="002B7329" w:rsidRDefault="005E57E5" w:rsidP="007538F6">
            <w:pPr>
              <w:rPr>
                <w:rFonts w:cs="Arial"/>
                <w:sz w:val="24"/>
                <w:szCs w:val="24"/>
              </w:rPr>
            </w:pPr>
          </w:p>
        </w:tc>
      </w:tr>
      <w:tr w:rsidR="00C4619D" w:rsidRPr="002B7329" w14:paraId="2A7B1A76" w14:textId="77777777" w:rsidTr="007538F6">
        <w:tc>
          <w:tcPr>
            <w:tcW w:w="1975" w:type="dxa"/>
          </w:tcPr>
          <w:p w14:paraId="2A7B1A71" w14:textId="77777777" w:rsidR="00C4619D" w:rsidRPr="002B7329" w:rsidRDefault="00C4619D" w:rsidP="00B37BB7">
            <w:pPr>
              <w:rPr>
                <w:rFonts w:cs="Arial"/>
                <w:b/>
                <w:sz w:val="24"/>
                <w:szCs w:val="24"/>
              </w:rPr>
            </w:pPr>
            <w:r w:rsidRPr="002B7329">
              <w:rPr>
                <w:rFonts w:cs="Arial"/>
                <w:b/>
                <w:sz w:val="24"/>
                <w:szCs w:val="24"/>
              </w:rPr>
              <w:t>CONTACT</w:t>
            </w:r>
          </w:p>
        </w:tc>
        <w:tc>
          <w:tcPr>
            <w:tcW w:w="7375" w:type="dxa"/>
          </w:tcPr>
          <w:p w14:paraId="2A7B1A72" w14:textId="2DCB75D3" w:rsidR="005C4514" w:rsidRPr="002B7329" w:rsidRDefault="00C975C7" w:rsidP="007538F6">
            <w:pPr>
              <w:rPr>
                <w:sz w:val="24"/>
                <w:szCs w:val="24"/>
              </w:rPr>
            </w:pPr>
            <w:r w:rsidRPr="002B7329">
              <w:rPr>
                <w:sz w:val="24"/>
                <w:szCs w:val="24"/>
              </w:rPr>
              <w:t xml:space="preserve">Marco C. Lizarraga, Executive Director </w:t>
            </w:r>
          </w:p>
          <w:p w14:paraId="2A7B1A73" w14:textId="0828B37B" w:rsidR="00E81F29" w:rsidRPr="002B7329" w:rsidRDefault="009645DC" w:rsidP="007538F6">
            <w:pPr>
              <w:rPr>
                <w:sz w:val="24"/>
                <w:szCs w:val="24"/>
              </w:rPr>
            </w:pPr>
            <w:r w:rsidRPr="002B7329">
              <w:rPr>
                <w:sz w:val="24"/>
                <w:szCs w:val="24"/>
              </w:rPr>
              <w:t>1-</w:t>
            </w:r>
            <w:r w:rsidR="00C975C7" w:rsidRPr="002B7329">
              <w:rPr>
                <w:sz w:val="24"/>
                <w:szCs w:val="24"/>
              </w:rPr>
              <w:t>916-705-4909</w:t>
            </w:r>
          </w:p>
          <w:p w14:paraId="2A7B1A74" w14:textId="72C471E4" w:rsidR="005C4514" w:rsidRPr="002B7329" w:rsidRDefault="00B72083" w:rsidP="007538F6">
            <w:pPr>
              <w:rPr>
                <w:sz w:val="24"/>
                <w:szCs w:val="24"/>
              </w:rPr>
            </w:pPr>
            <w:hyperlink r:id="rId13" w:history="1">
              <w:r w:rsidR="009645DC" w:rsidRPr="002B7329">
                <w:rPr>
                  <w:rStyle w:val="Hyperlink"/>
                  <w:sz w:val="24"/>
                  <w:szCs w:val="24"/>
                  <w:u w:val="none"/>
                </w:rPr>
                <w:t>mlizarraga@lacooperativa.org</w:t>
              </w:r>
            </w:hyperlink>
            <w:r w:rsidR="009645DC" w:rsidRPr="002B7329">
              <w:rPr>
                <w:sz w:val="24"/>
                <w:szCs w:val="24"/>
              </w:rPr>
              <w:t xml:space="preserve"> </w:t>
            </w:r>
          </w:p>
          <w:p w14:paraId="2A7B1A75" w14:textId="77777777" w:rsidR="005C4514" w:rsidRPr="002B7329" w:rsidRDefault="005C4514" w:rsidP="007538F6">
            <w:pPr>
              <w:rPr>
                <w:rFonts w:cs="Arial"/>
                <w:sz w:val="24"/>
                <w:szCs w:val="24"/>
              </w:rPr>
            </w:pPr>
          </w:p>
        </w:tc>
      </w:tr>
      <w:tr w:rsidR="00C4619D" w:rsidRPr="002B7329" w14:paraId="2A7B1A79" w14:textId="77777777" w:rsidTr="007538F6">
        <w:trPr>
          <w:trHeight w:val="432"/>
        </w:trPr>
        <w:tc>
          <w:tcPr>
            <w:tcW w:w="1975" w:type="dxa"/>
          </w:tcPr>
          <w:p w14:paraId="2A7B1A77" w14:textId="77777777" w:rsidR="00C4619D" w:rsidRPr="002B7329" w:rsidRDefault="00C4619D" w:rsidP="00B37BB7">
            <w:pPr>
              <w:rPr>
                <w:rFonts w:cs="Arial"/>
                <w:b/>
                <w:sz w:val="24"/>
                <w:szCs w:val="24"/>
              </w:rPr>
            </w:pPr>
            <w:r w:rsidRPr="002B7329">
              <w:rPr>
                <w:rFonts w:cs="Arial"/>
                <w:b/>
                <w:sz w:val="24"/>
                <w:szCs w:val="24"/>
              </w:rPr>
              <w:t>AWARD</w:t>
            </w:r>
          </w:p>
        </w:tc>
        <w:tc>
          <w:tcPr>
            <w:tcW w:w="7375" w:type="dxa"/>
          </w:tcPr>
          <w:p w14:paraId="2A7B1A78" w14:textId="50DA60B6" w:rsidR="00C4619D" w:rsidRPr="002B7329" w:rsidRDefault="00E81F29" w:rsidP="00C975C7">
            <w:pPr>
              <w:rPr>
                <w:rFonts w:cs="Arial"/>
                <w:sz w:val="24"/>
                <w:szCs w:val="24"/>
              </w:rPr>
            </w:pPr>
            <w:r w:rsidRPr="002B7329">
              <w:rPr>
                <w:rFonts w:cs="Arial"/>
                <w:sz w:val="24"/>
                <w:szCs w:val="24"/>
              </w:rPr>
              <w:t>$</w:t>
            </w:r>
            <w:r w:rsidR="00C975C7" w:rsidRPr="002B7329">
              <w:rPr>
                <w:sz w:val="24"/>
                <w:szCs w:val="24"/>
              </w:rPr>
              <w:t>100,000</w:t>
            </w:r>
          </w:p>
        </w:tc>
      </w:tr>
      <w:tr w:rsidR="00C4619D" w:rsidRPr="002B7329" w14:paraId="2A7B1A7C" w14:textId="77777777" w:rsidTr="007538F6">
        <w:trPr>
          <w:trHeight w:val="567"/>
        </w:trPr>
        <w:tc>
          <w:tcPr>
            <w:tcW w:w="1975" w:type="dxa"/>
          </w:tcPr>
          <w:p w14:paraId="2A7B1A7A" w14:textId="77777777" w:rsidR="00C4619D" w:rsidRPr="002B7329" w:rsidRDefault="00C4619D" w:rsidP="00B37BB7">
            <w:pPr>
              <w:rPr>
                <w:rFonts w:cs="Arial"/>
                <w:b/>
                <w:sz w:val="24"/>
                <w:szCs w:val="24"/>
              </w:rPr>
            </w:pPr>
            <w:r w:rsidRPr="002B7329">
              <w:rPr>
                <w:rFonts w:cs="Arial"/>
                <w:b/>
                <w:sz w:val="24"/>
                <w:szCs w:val="24"/>
              </w:rPr>
              <w:t>INDUSTRY FOCUS</w:t>
            </w:r>
          </w:p>
        </w:tc>
        <w:tc>
          <w:tcPr>
            <w:tcW w:w="7375" w:type="dxa"/>
          </w:tcPr>
          <w:p w14:paraId="2A7B1A7B" w14:textId="3BC9F4CC" w:rsidR="00C4619D" w:rsidRPr="002B7329" w:rsidRDefault="00C975C7" w:rsidP="00E81F29">
            <w:pPr>
              <w:rPr>
                <w:rFonts w:cs="Arial"/>
                <w:sz w:val="24"/>
                <w:szCs w:val="24"/>
              </w:rPr>
            </w:pPr>
            <w:r w:rsidRPr="002B7329">
              <w:rPr>
                <w:sz w:val="24"/>
                <w:szCs w:val="24"/>
              </w:rPr>
              <w:t>Agriculture</w:t>
            </w:r>
          </w:p>
        </w:tc>
      </w:tr>
      <w:tr w:rsidR="00C4619D" w:rsidRPr="002B7329" w14:paraId="2A7B1A81" w14:textId="77777777" w:rsidTr="007538F6">
        <w:tc>
          <w:tcPr>
            <w:tcW w:w="1975" w:type="dxa"/>
          </w:tcPr>
          <w:p w14:paraId="2A7B1A7D" w14:textId="77777777" w:rsidR="00C4619D" w:rsidRPr="002B7329" w:rsidRDefault="00C4619D" w:rsidP="00B37BB7">
            <w:pPr>
              <w:rPr>
                <w:rFonts w:cs="Arial"/>
                <w:b/>
                <w:sz w:val="24"/>
                <w:szCs w:val="24"/>
              </w:rPr>
            </w:pPr>
            <w:r w:rsidRPr="002B7329">
              <w:rPr>
                <w:rFonts w:cs="Arial"/>
                <w:b/>
                <w:sz w:val="24"/>
                <w:szCs w:val="24"/>
              </w:rPr>
              <w:t>TARGETED PARTICIPANTS</w:t>
            </w:r>
          </w:p>
          <w:p w14:paraId="2A7B1A7E" w14:textId="77777777" w:rsidR="007538F6" w:rsidRPr="002B7329" w:rsidRDefault="007538F6" w:rsidP="00B37BB7">
            <w:pPr>
              <w:rPr>
                <w:rFonts w:cs="Arial"/>
                <w:b/>
                <w:sz w:val="24"/>
                <w:szCs w:val="24"/>
              </w:rPr>
            </w:pPr>
          </w:p>
        </w:tc>
        <w:tc>
          <w:tcPr>
            <w:tcW w:w="7375" w:type="dxa"/>
          </w:tcPr>
          <w:p w14:paraId="2A7B1A7F" w14:textId="4D15CD88" w:rsidR="007538F6" w:rsidRPr="002B7329" w:rsidRDefault="00C975C7" w:rsidP="007538F6">
            <w:pPr>
              <w:rPr>
                <w:rFonts w:cs="Arial"/>
                <w:sz w:val="24"/>
                <w:szCs w:val="24"/>
              </w:rPr>
            </w:pPr>
            <w:r w:rsidRPr="002B7329">
              <w:rPr>
                <w:sz w:val="24"/>
                <w:szCs w:val="24"/>
              </w:rPr>
              <w:t>Migrant and Seasonal Farmworkers</w:t>
            </w:r>
            <w:r w:rsidR="00E81F29" w:rsidRPr="002B7329">
              <w:rPr>
                <w:sz w:val="24"/>
                <w:szCs w:val="24"/>
              </w:rPr>
              <w:t xml:space="preserve"> </w:t>
            </w:r>
            <w:r w:rsidR="00D95210" w:rsidRPr="002B7329">
              <w:rPr>
                <w:sz w:val="24"/>
                <w:szCs w:val="24"/>
              </w:rPr>
              <w:t>(MSFW)</w:t>
            </w:r>
          </w:p>
          <w:p w14:paraId="2A7B1A80" w14:textId="77777777" w:rsidR="007538F6" w:rsidRPr="002B7329" w:rsidRDefault="007538F6" w:rsidP="007538F6">
            <w:pPr>
              <w:rPr>
                <w:rFonts w:cs="Arial"/>
                <w:sz w:val="24"/>
                <w:szCs w:val="24"/>
              </w:rPr>
            </w:pPr>
          </w:p>
        </w:tc>
      </w:tr>
      <w:tr w:rsidR="00C4619D" w:rsidRPr="002B7329" w14:paraId="2A7B1A85" w14:textId="77777777" w:rsidTr="007538F6">
        <w:tc>
          <w:tcPr>
            <w:tcW w:w="1975" w:type="dxa"/>
          </w:tcPr>
          <w:p w14:paraId="2A7B1A82" w14:textId="77777777" w:rsidR="00C4619D" w:rsidRPr="002B7329" w:rsidRDefault="00C4619D" w:rsidP="00B37BB7">
            <w:pPr>
              <w:rPr>
                <w:rFonts w:cs="Arial"/>
                <w:b/>
                <w:sz w:val="24"/>
                <w:szCs w:val="24"/>
              </w:rPr>
            </w:pPr>
            <w:r w:rsidRPr="002B7329">
              <w:rPr>
                <w:rFonts w:cs="Arial"/>
                <w:b/>
                <w:sz w:val="24"/>
                <w:szCs w:val="24"/>
              </w:rPr>
              <w:t>KEY PARTNERS</w:t>
            </w:r>
          </w:p>
        </w:tc>
        <w:tc>
          <w:tcPr>
            <w:tcW w:w="7375" w:type="dxa"/>
          </w:tcPr>
          <w:p w14:paraId="2A7B1A83" w14:textId="3947E0B8" w:rsidR="007538F6" w:rsidRPr="002B7329" w:rsidRDefault="00C975C7" w:rsidP="00C975C7">
            <w:pPr>
              <w:rPr>
                <w:sz w:val="24"/>
                <w:szCs w:val="24"/>
              </w:rPr>
            </w:pPr>
            <w:r w:rsidRPr="002B7329">
              <w:rPr>
                <w:sz w:val="24"/>
                <w:szCs w:val="24"/>
              </w:rPr>
              <w:t>Radio Bilingüe, Inc., California Department of Community Services &amp; Development, Center for Employment Training, California Human Development, Central Valley Opportunity Center, Employers</w:t>
            </w:r>
            <w:r w:rsidR="00FF4D42" w:rsidRPr="002B7329">
              <w:rPr>
                <w:sz w:val="24"/>
                <w:szCs w:val="24"/>
              </w:rPr>
              <w:t>’</w:t>
            </w:r>
            <w:r w:rsidRPr="002B7329">
              <w:rPr>
                <w:sz w:val="24"/>
                <w:szCs w:val="24"/>
              </w:rPr>
              <w:t xml:space="preserve"> Training Resource, Proteus, Inc.</w:t>
            </w:r>
          </w:p>
          <w:p w14:paraId="2A7B1A84" w14:textId="77777777" w:rsidR="00E81F29" w:rsidRPr="002B7329" w:rsidRDefault="00E81F29" w:rsidP="007538F6">
            <w:pPr>
              <w:rPr>
                <w:rFonts w:cs="Arial"/>
                <w:sz w:val="24"/>
                <w:szCs w:val="24"/>
              </w:rPr>
            </w:pPr>
          </w:p>
        </w:tc>
      </w:tr>
      <w:tr w:rsidR="00C4619D" w:rsidRPr="002B7329" w14:paraId="2A7B1A8A" w14:textId="77777777" w:rsidTr="007538F6">
        <w:tc>
          <w:tcPr>
            <w:tcW w:w="1975" w:type="dxa"/>
          </w:tcPr>
          <w:p w14:paraId="2A7B1A86" w14:textId="77777777" w:rsidR="00C4619D" w:rsidRPr="002B7329" w:rsidRDefault="00C4619D" w:rsidP="00B37BB7">
            <w:pPr>
              <w:rPr>
                <w:rFonts w:cs="Arial"/>
                <w:b/>
                <w:sz w:val="24"/>
                <w:szCs w:val="24"/>
              </w:rPr>
            </w:pPr>
            <w:r w:rsidRPr="002B7329">
              <w:rPr>
                <w:rFonts w:cs="Arial"/>
                <w:b/>
                <w:sz w:val="24"/>
                <w:szCs w:val="24"/>
              </w:rPr>
              <w:t>PROJECT DESCRIPTION</w:t>
            </w:r>
          </w:p>
        </w:tc>
        <w:tc>
          <w:tcPr>
            <w:tcW w:w="7375" w:type="dxa"/>
          </w:tcPr>
          <w:p w14:paraId="2A7B1A88" w14:textId="6DB5E933" w:rsidR="00E81F29" w:rsidRPr="002B7329" w:rsidDel="00185157" w:rsidRDefault="00185157" w:rsidP="007538F6">
            <w:pPr>
              <w:rPr>
                <w:del w:id="0" w:author="Cruz, Alma@EDD" w:date="2023-11-07T10:30:00Z"/>
                <w:sz w:val="24"/>
                <w:szCs w:val="24"/>
              </w:rPr>
            </w:pPr>
            <w:r w:rsidRPr="002B7329">
              <w:rPr>
                <w:sz w:val="24"/>
                <w:szCs w:val="24"/>
              </w:rPr>
              <w:t xml:space="preserve">The grantee of the project must develop and deliver </w:t>
            </w:r>
            <w:r w:rsidR="00471483" w:rsidRPr="002B7329">
              <w:rPr>
                <w:sz w:val="24"/>
                <w:szCs w:val="24"/>
              </w:rPr>
              <w:t>16</w:t>
            </w:r>
            <w:r w:rsidRPr="002B7329">
              <w:rPr>
                <w:sz w:val="24"/>
                <w:szCs w:val="24"/>
              </w:rPr>
              <w:t xml:space="preserve"> semi-monthly, 30-minute hosted radio talk shows and record in video format for the MSFW population in Spanish during PY 2023-24. Additionally, the grantee must use complementing online and social media outlets to publicize the radio talk show and communicate additional information as necessary.</w:t>
            </w:r>
          </w:p>
          <w:p w14:paraId="2A7B1A89" w14:textId="77777777" w:rsidR="00E81F29" w:rsidRPr="002B7329" w:rsidRDefault="00E81F29" w:rsidP="007538F6">
            <w:pPr>
              <w:rPr>
                <w:rFonts w:cs="Arial"/>
                <w:sz w:val="24"/>
                <w:szCs w:val="24"/>
              </w:rPr>
            </w:pPr>
          </w:p>
        </w:tc>
      </w:tr>
      <w:tr w:rsidR="00C4619D" w:rsidRPr="002B7329" w14:paraId="2A7B1A8D" w14:textId="77777777" w:rsidTr="007538F6">
        <w:tc>
          <w:tcPr>
            <w:tcW w:w="1975" w:type="dxa"/>
          </w:tcPr>
          <w:p w14:paraId="2A7B1A8B" w14:textId="77777777" w:rsidR="00C4619D" w:rsidRPr="002B7329" w:rsidRDefault="00C4619D" w:rsidP="00B37BB7">
            <w:pPr>
              <w:rPr>
                <w:rFonts w:cs="Arial"/>
                <w:b/>
                <w:sz w:val="24"/>
                <w:szCs w:val="24"/>
              </w:rPr>
            </w:pPr>
            <w:r w:rsidRPr="002B7329">
              <w:rPr>
                <w:rFonts w:cs="Arial"/>
                <w:b/>
                <w:sz w:val="24"/>
                <w:szCs w:val="24"/>
              </w:rPr>
              <w:t>EXPECTED OUTCOMES</w:t>
            </w:r>
          </w:p>
        </w:tc>
        <w:tc>
          <w:tcPr>
            <w:tcW w:w="7375" w:type="dxa"/>
          </w:tcPr>
          <w:p w14:paraId="2A7B1A8C" w14:textId="4C7098C6" w:rsidR="00C4619D" w:rsidRPr="002B7329" w:rsidRDefault="00347B14" w:rsidP="00EE6F6A">
            <w:pPr>
              <w:rPr>
                <w:rFonts w:cs="Arial"/>
                <w:sz w:val="24"/>
                <w:szCs w:val="24"/>
              </w:rPr>
            </w:pPr>
            <w:r w:rsidRPr="002B7329">
              <w:rPr>
                <w:sz w:val="24"/>
                <w:szCs w:val="24"/>
              </w:rPr>
              <w:t>The goal of this initiative is to provide MSFW and their families with relevant, timely information regarding the various programs and services offered through the Employment Development Department and its partners.</w:t>
            </w:r>
          </w:p>
        </w:tc>
      </w:tr>
    </w:tbl>
    <w:p w14:paraId="2A7B1AB1" w14:textId="458AFFEA" w:rsidR="003A6798" w:rsidRPr="002B7329" w:rsidRDefault="003A6798" w:rsidP="00E81F29">
      <w:pPr>
        <w:rPr>
          <w:sz w:val="24"/>
          <w:szCs w:val="24"/>
        </w:rPr>
      </w:pPr>
    </w:p>
    <w:sectPr w:rsidR="003A6798" w:rsidRPr="002B7329" w:rsidSect="009645DC">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2A7B1AB8" w14:textId="379DE2F8" w:rsidR="005E57E5" w:rsidRDefault="00C975C7" w:rsidP="003A6798">
            <w:pPr>
              <w:pStyle w:val="Footer"/>
            </w:pPr>
            <w:r>
              <w:rPr>
                <w:sz w:val="24"/>
                <w:szCs w:val="24"/>
              </w:rPr>
              <w:t>CCOG-R</w:t>
            </w:r>
            <w:r w:rsidR="00E81F29" w:rsidRPr="00C246E9">
              <w:rPr>
                <w:sz w:val="24"/>
                <w:szCs w:val="24"/>
              </w:rPr>
              <w:t xml:space="preserve"> SFP </w:t>
            </w:r>
            <w:r w:rsidR="00011FF6" w:rsidRPr="00C246E9">
              <w:rPr>
                <w:sz w:val="24"/>
                <w:szCs w:val="24"/>
              </w:rPr>
              <w:t xml:space="preserve">PY </w:t>
            </w:r>
            <w:r w:rsidR="00E81F29" w:rsidRPr="00C246E9">
              <w:rPr>
                <w:sz w:val="24"/>
                <w:szCs w:val="24"/>
              </w:rPr>
              <w:t>20</w:t>
            </w:r>
            <w:r>
              <w:rPr>
                <w:sz w:val="24"/>
                <w:szCs w:val="24"/>
              </w:rPr>
              <w:t>2</w:t>
            </w:r>
            <w:r w:rsidR="00A805B8">
              <w:rPr>
                <w:sz w:val="24"/>
                <w:szCs w:val="24"/>
              </w:rPr>
              <w:t>3</w:t>
            </w:r>
            <w:r w:rsidR="003A6798" w:rsidRPr="00C246E9">
              <w:rPr>
                <w:sz w:val="24"/>
                <w:szCs w:val="24"/>
              </w:rPr>
              <w:t>-</w:t>
            </w:r>
            <w:r>
              <w:rPr>
                <w:sz w:val="24"/>
                <w:szCs w:val="24"/>
              </w:rPr>
              <w:t>2</w:t>
            </w:r>
            <w:r w:rsidR="00A805B8">
              <w:rPr>
                <w:sz w:val="24"/>
                <w:szCs w:val="24"/>
              </w:rPr>
              <w:t>4</w:t>
            </w:r>
            <w:r w:rsidR="003A6798" w:rsidRPr="00C246E9">
              <w:rPr>
                <w:sz w:val="24"/>
                <w:szCs w:val="24"/>
              </w:rPr>
              <w:tab/>
            </w:r>
            <w:r w:rsidR="003A6798" w:rsidRPr="00C246E9">
              <w:rPr>
                <w:sz w:val="24"/>
                <w:szCs w:val="24"/>
              </w:rPr>
              <w:tab/>
            </w:r>
            <w:r w:rsidR="005E57E5" w:rsidRPr="00C246E9">
              <w:rPr>
                <w:sz w:val="24"/>
                <w:szCs w:val="24"/>
              </w:rPr>
              <w:t xml:space="preserve">Page </w:t>
            </w:r>
            <w:r w:rsidR="005E57E5" w:rsidRPr="00C246E9">
              <w:rPr>
                <w:bCs/>
                <w:sz w:val="24"/>
                <w:szCs w:val="24"/>
              </w:rPr>
              <w:fldChar w:fldCharType="begin"/>
            </w:r>
            <w:r w:rsidR="005E57E5" w:rsidRPr="00C246E9">
              <w:rPr>
                <w:bCs/>
                <w:sz w:val="24"/>
                <w:szCs w:val="24"/>
              </w:rPr>
              <w:instrText xml:space="preserve"> PAGE </w:instrText>
            </w:r>
            <w:r w:rsidR="005E57E5" w:rsidRPr="00C246E9">
              <w:rPr>
                <w:bCs/>
                <w:sz w:val="24"/>
                <w:szCs w:val="24"/>
              </w:rPr>
              <w:fldChar w:fldCharType="separate"/>
            </w:r>
            <w:r>
              <w:rPr>
                <w:bCs/>
                <w:noProof/>
                <w:sz w:val="24"/>
                <w:szCs w:val="24"/>
              </w:rPr>
              <w:t>2</w:t>
            </w:r>
            <w:r w:rsidR="005E57E5" w:rsidRPr="00C246E9">
              <w:rPr>
                <w:bCs/>
                <w:sz w:val="24"/>
                <w:szCs w:val="24"/>
              </w:rPr>
              <w:fldChar w:fldCharType="end"/>
            </w:r>
            <w:r w:rsidR="005E57E5" w:rsidRPr="00C246E9">
              <w:rPr>
                <w:sz w:val="24"/>
                <w:szCs w:val="24"/>
              </w:rPr>
              <w:t xml:space="preserve"> of </w:t>
            </w:r>
            <w:r w:rsidR="005E57E5" w:rsidRPr="00C246E9">
              <w:rPr>
                <w:bCs/>
                <w:sz w:val="24"/>
                <w:szCs w:val="24"/>
              </w:rPr>
              <w:fldChar w:fldCharType="begin"/>
            </w:r>
            <w:r w:rsidR="005E57E5" w:rsidRPr="00C246E9">
              <w:rPr>
                <w:bCs/>
                <w:sz w:val="24"/>
                <w:szCs w:val="24"/>
              </w:rPr>
              <w:instrText xml:space="preserve"> NUMPAGES  </w:instrText>
            </w:r>
            <w:r w:rsidR="005E57E5" w:rsidRPr="00C246E9">
              <w:rPr>
                <w:bCs/>
                <w:sz w:val="24"/>
                <w:szCs w:val="24"/>
              </w:rPr>
              <w:fldChar w:fldCharType="separate"/>
            </w:r>
            <w:r>
              <w:rPr>
                <w:bCs/>
                <w:noProof/>
                <w:sz w:val="24"/>
                <w:szCs w:val="24"/>
              </w:rPr>
              <w:t>2</w:t>
            </w:r>
            <w:r w:rsidR="005E57E5"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46887"/>
      <w:docPartObj>
        <w:docPartGallery w:val="Page Numbers (Top of Page)"/>
        <w:docPartUnique/>
      </w:docPartObj>
    </w:sdtPr>
    <w:sdtEndPr/>
    <w:sdtContent>
      <w:p w14:paraId="4CE14D80" w14:textId="2B2DDECC" w:rsidR="00C246E9" w:rsidRDefault="00C975C7" w:rsidP="00C246E9">
        <w:pPr>
          <w:pStyle w:val="Footer"/>
        </w:pPr>
        <w:r>
          <w:rPr>
            <w:sz w:val="24"/>
            <w:szCs w:val="24"/>
          </w:rPr>
          <w:t>CCOG-R</w:t>
        </w:r>
        <w:r w:rsidR="00C246E9" w:rsidRPr="00C246E9">
          <w:rPr>
            <w:sz w:val="24"/>
            <w:szCs w:val="24"/>
          </w:rPr>
          <w:t xml:space="preserve"> SFP PY 20</w:t>
        </w:r>
        <w:r w:rsidR="002B7329">
          <w:rPr>
            <w:sz w:val="24"/>
            <w:szCs w:val="24"/>
          </w:rPr>
          <w:t>2</w:t>
        </w:r>
        <w:r w:rsidR="00A805B8">
          <w:rPr>
            <w:sz w:val="24"/>
            <w:szCs w:val="24"/>
          </w:rPr>
          <w:t>3</w:t>
        </w:r>
        <w:r w:rsidR="00C246E9" w:rsidRPr="00C246E9">
          <w:rPr>
            <w:sz w:val="24"/>
            <w:szCs w:val="24"/>
          </w:rPr>
          <w:t>-</w:t>
        </w:r>
        <w:r w:rsidR="002B7329">
          <w:rPr>
            <w:sz w:val="24"/>
            <w:szCs w:val="24"/>
          </w:rPr>
          <w:t>2</w:t>
        </w:r>
        <w:r w:rsidR="00A805B8">
          <w:rPr>
            <w:sz w:val="24"/>
            <w:szCs w:val="24"/>
          </w:rPr>
          <w:t>4</w:t>
        </w:r>
        <w:r w:rsidR="00C246E9" w:rsidRPr="00C246E9">
          <w:rPr>
            <w:sz w:val="24"/>
            <w:szCs w:val="24"/>
          </w:rPr>
          <w:tab/>
        </w:r>
        <w:r w:rsidR="00C246E9" w:rsidRPr="00C246E9">
          <w:rPr>
            <w:sz w:val="24"/>
            <w:szCs w:val="24"/>
          </w:rPr>
          <w:tab/>
          <w:t xml:space="preserve">Page </w:t>
        </w:r>
        <w:r w:rsidR="00C246E9" w:rsidRPr="00C246E9">
          <w:rPr>
            <w:bCs/>
            <w:sz w:val="24"/>
            <w:szCs w:val="24"/>
          </w:rPr>
          <w:fldChar w:fldCharType="begin"/>
        </w:r>
        <w:r w:rsidR="00C246E9" w:rsidRPr="00C246E9">
          <w:rPr>
            <w:bCs/>
            <w:sz w:val="24"/>
            <w:szCs w:val="24"/>
          </w:rPr>
          <w:instrText xml:space="preserve"> PAGE </w:instrText>
        </w:r>
        <w:r w:rsidR="00C246E9" w:rsidRPr="00C246E9">
          <w:rPr>
            <w:bCs/>
            <w:sz w:val="24"/>
            <w:szCs w:val="24"/>
          </w:rPr>
          <w:fldChar w:fldCharType="separate"/>
        </w:r>
        <w:r>
          <w:rPr>
            <w:bCs/>
            <w:noProof/>
            <w:sz w:val="24"/>
            <w:szCs w:val="24"/>
          </w:rPr>
          <w:t>1</w:t>
        </w:r>
        <w:r w:rsidR="00C246E9" w:rsidRPr="00C246E9">
          <w:rPr>
            <w:bCs/>
            <w:sz w:val="24"/>
            <w:szCs w:val="24"/>
          </w:rPr>
          <w:fldChar w:fldCharType="end"/>
        </w:r>
        <w:r w:rsidR="00C246E9" w:rsidRPr="00C246E9">
          <w:rPr>
            <w:sz w:val="24"/>
            <w:szCs w:val="24"/>
          </w:rPr>
          <w:t xml:space="preserve"> of </w:t>
        </w:r>
        <w:r w:rsidR="00C246E9" w:rsidRPr="00C246E9">
          <w:rPr>
            <w:bCs/>
            <w:sz w:val="24"/>
            <w:szCs w:val="24"/>
          </w:rPr>
          <w:fldChar w:fldCharType="begin"/>
        </w:r>
        <w:r w:rsidR="00C246E9" w:rsidRPr="00C246E9">
          <w:rPr>
            <w:bCs/>
            <w:sz w:val="24"/>
            <w:szCs w:val="24"/>
          </w:rPr>
          <w:instrText xml:space="preserve"> NUMPAGES  </w:instrText>
        </w:r>
        <w:r w:rsidR="00C246E9" w:rsidRPr="00C246E9">
          <w:rPr>
            <w:bCs/>
            <w:sz w:val="24"/>
            <w:szCs w:val="24"/>
          </w:rPr>
          <w:fldChar w:fldCharType="separate"/>
        </w:r>
        <w:r>
          <w:rPr>
            <w:bCs/>
            <w:noProof/>
            <w:sz w:val="24"/>
            <w:szCs w:val="24"/>
          </w:rPr>
          <w:t>2</w:t>
        </w:r>
        <w:r w:rsidR="00C246E9"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8513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uz, Alma@EDD">
    <w15:presenceInfo w15:providerId="AD" w15:userId="S::Alma.Cruz@edd.ca.gov::cadc5eff-15c5-4dc8-8a43-712aba2d5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52A6A"/>
    <w:rsid w:val="00070957"/>
    <w:rsid w:val="00077074"/>
    <w:rsid w:val="000907CE"/>
    <w:rsid w:val="000D41F4"/>
    <w:rsid w:val="00166463"/>
    <w:rsid w:val="00185157"/>
    <w:rsid w:val="00233C68"/>
    <w:rsid w:val="00243E97"/>
    <w:rsid w:val="0027732C"/>
    <w:rsid w:val="00294C2E"/>
    <w:rsid w:val="0029566A"/>
    <w:rsid w:val="002A49F5"/>
    <w:rsid w:val="002B7329"/>
    <w:rsid w:val="002D51FA"/>
    <w:rsid w:val="002F1B40"/>
    <w:rsid w:val="00340557"/>
    <w:rsid w:val="00347B14"/>
    <w:rsid w:val="003A6798"/>
    <w:rsid w:val="003C1CF0"/>
    <w:rsid w:val="003F4960"/>
    <w:rsid w:val="00435F12"/>
    <w:rsid w:val="00471483"/>
    <w:rsid w:val="004C54B7"/>
    <w:rsid w:val="004C7A9D"/>
    <w:rsid w:val="004D2C52"/>
    <w:rsid w:val="004D4E7D"/>
    <w:rsid w:val="005C4514"/>
    <w:rsid w:val="005E57E5"/>
    <w:rsid w:val="0064435D"/>
    <w:rsid w:val="006536F0"/>
    <w:rsid w:val="00686543"/>
    <w:rsid w:val="00693DDF"/>
    <w:rsid w:val="006A609C"/>
    <w:rsid w:val="006D1667"/>
    <w:rsid w:val="0071078A"/>
    <w:rsid w:val="00716530"/>
    <w:rsid w:val="00716669"/>
    <w:rsid w:val="007538F6"/>
    <w:rsid w:val="00771FA8"/>
    <w:rsid w:val="007C0F9E"/>
    <w:rsid w:val="007D3711"/>
    <w:rsid w:val="008061A0"/>
    <w:rsid w:val="00861DD5"/>
    <w:rsid w:val="008909EA"/>
    <w:rsid w:val="009214BC"/>
    <w:rsid w:val="009632DF"/>
    <w:rsid w:val="009645DC"/>
    <w:rsid w:val="00A05EF4"/>
    <w:rsid w:val="00A11416"/>
    <w:rsid w:val="00A21B60"/>
    <w:rsid w:val="00A311B3"/>
    <w:rsid w:val="00A73267"/>
    <w:rsid w:val="00A753B5"/>
    <w:rsid w:val="00A805B8"/>
    <w:rsid w:val="00A86DD1"/>
    <w:rsid w:val="00A87723"/>
    <w:rsid w:val="00B37BB7"/>
    <w:rsid w:val="00B44FC5"/>
    <w:rsid w:val="00B61E64"/>
    <w:rsid w:val="00B72083"/>
    <w:rsid w:val="00B775DE"/>
    <w:rsid w:val="00BC356A"/>
    <w:rsid w:val="00BF7C9C"/>
    <w:rsid w:val="00BF7E4A"/>
    <w:rsid w:val="00C246E9"/>
    <w:rsid w:val="00C4619D"/>
    <w:rsid w:val="00C864F3"/>
    <w:rsid w:val="00C975C7"/>
    <w:rsid w:val="00CB77C4"/>
    <w:rsid w:val="00D00615"/>
    <w:rsid w:val="00D7273E"/>
    <w:rsid w:val="00D95210"/>
    <w:rsid w:val="00DD5A7C"/>
    <w:rsid w:val="00E23A28"/>
    <w:rsid w:val="00E52A71"/>
    <w:rsid w:val="00E81F29"/>
    <w:rsid w:val="00E96196"/>
    <w:rsid w:val="00EA22D1"/>
    <w:rsid w:val="00EE6F6A"/>
    <w:rsid w:val="00EF4E2D"/>
    <w:rsid w:val="00F9480C"/>
    <w:rsid w:val="00FB6A5F"/>
    <w:rsid w:val="00FD56D3"/>
    <w:rsid w:val="00FE11C7"/>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246E9"/>
    <w:pPr>
      <w:outlineLvl w:val="1"/>
    </w:pPr>
    <w:rPr>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246E9"/>
    <w:rPr>
      <w:b/>
      <w:color w:val="1F4E79" w:themeColor="accent1" w:themeShade="80"/>
    </w:rPr>
  </w:style>
  <w:style w:type="character" w:styleId="CommentReference">
    <w:name w:val="annotation reference"/>
    <w:basedOn w:val="DefaultParagraphFont"/>
    <w:uiPriority w:val="99"/>
    <w:semiHidden/>
    <w:unhideWhenUsed/>
    <w:rsid w:val="00D95210"/>
    <w:rPr>
      <w:sz w:val="16"/>
      <w:szCs w:val="16"/>
    </w:rPr>
  </w:style>
  <w:style w:type="paragraph" w:styleId="CommentText">
    <w:name w:val="annotation text"/>
    <w:basedOn w:val="Normal"/>
    <w:link w:val="CommentTextChar"/>
    <w:uiPriority w:val="99"/>
    <w:unhideWhenUsed/>
    <w:rsid w:val="00D95210"/>
    <w:pPr>
      <w:spacing w:line="240" w:lineRule="auto"/>
    </w:pPr>
    <w:rPr>
      <w:sz w:val="20"/>
      <w:szCs w:val="20"/>
    </w:rPr>
  </w:style>
  <w:style w:type="character" w:customStyle="1" w:styleId="CommentTextChar">
    <w:name w:val="Comment Text Char"/>
    <w:basedOn w:val="DefaultParagraphFont"/>
    <w:link w:val="CommentText"/>
    <w:uiPriority w:val="99"/>
    <w:rsid w:val="00D95210"/>
    <w:rPr>
      <w:sz w:val="20"/>
      <w:szCs w:val="20"/>
    </w:rPr>
  </w:style>
  <w:style w:type="paragraph" w:styleId="CommentSubject">
    <w:name w:val="annotation subject"/>
    <w:basedOn w:val="CommentText"/>
    <w:next w:val="CommentText"/>
    <w:link w:val="CommentSubjectChar"/>
    <w:uiPriority w:val="99"/>
    <w:semiHidden/>
    <w:unhideWhenUsed/>
    <w:rsid w:val="00D95210"/>
    <w:rPr>
      <w:b/>
      <w:bCs/>
    </w:rPr>
  </w:style>
  <w:style w:type="character" w:customStyle="1" w:styleId="CommentSubjectChar">
    <w:name w:val="Comment Subject Char"/>
    <w:basedOn w:val="CommentTextChar"/>
    <w:link w:val="CommentSubject"/>
    <w:uiPriority w:val="99"/>
    <w:semiHidden/>
    <w:rsid w:val="00D95210"/>
    <w:rPr>
      <w:b/>
      <w:bCs/>
      <w:sz w:val="20"/>
      <w:szCs w:val="20"/>
    </w:rPr>
  </w:style>
  <w:style w:type="paragraph" w:styleId="Revision">
    <w:name w:val="Revision"/>
    <w:hidden/>
    <w:uiPriority w:val="99"/>
    <w:semiHidden/>
    <w:rsid w:val="00FB6A5F"/>
    <w:pPr>
      <w:spacing w:after="0" w:line="240" w:lineRule="auto"/>
    </w:pPr>
  </w:style>
  <w:style w:type="character" w:styleId="UnresolvedMention">
    <w:name w:val="Unresolved Mention"/>
    <w:basedOn w:val="DefaultParagraphFont"/>
    <w:uiPriority w:val="99"/>
    <w:semiHidden/>
    <w:unhideWhenUsed/>
    <w:rsid w:val="0096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izarraga@lacooperativ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76F40-35E7-4D0A-BC75-3D7E2CC8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3.xml><?xml version="1.0" encoding="utf-8"?>
<ds:datastoreItem xmlns:ds="http://schemas.openxmlformats.org/officeDocument/2006/customXml" ds:itemID="{713DF960-B91E-42A4-BF44-EB0FF909A7FF}">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CCOG-R Award List PY 23-24</vt:lpstr>
    </vt:vector>
  </TitlesOfParts>
  <Company>Employment Development Department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CCOG-R Award List PY 23-24</dc:title>
  <dc:subject/>
  <dc:creator>EDD WSB</dc:creator>
  <cp:keywords>SFP, grant funding</cp:keywords>
  <dc:description/>
  <cp:lastModifiedBy>Richardson, Jeffrey@EDD</cp:lastModifiedBy>
  <cp:revision>14</cp:revision>
  <cp:lastPrinted>2017-06-15T19:41:00Z</cp:lastPrinted>
  <dcterms:created xsi:type="dcterms:W3CDTF">2023-10-16T18:37:00Z</dcterms:created>
  <dcterms:modified xsi:type="dcterms:W3CDTF">2024-01-18T16:57:00Z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